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A0" w:rsidRDefault="001759A0">
      <w:pPr>
        <w:jc w:val="center"/>
        <w:rPr>
          <w:rFonts w:cs="Arial"/>
          <w:b/>
          <w:color w:val="000080"/>
        </w:rPr>
      </w:pPr>
      <w:r>
        <w:rPr>
          <w:rFonts w:cs="Arial"/>
          <w:b/>
          <w:color w:val="000080"/>
        </w:rPr>
        <w:t xml:space="preserve">La rivista “Frenis Zero”. </w:t>
      </w:r>
    </w:p>
    <w:p w:rsidR="001759A0" w:rsidRDefault="001759A0">
      <w:pPr>
        <w:jc w:val="center"/>
        <w:rPr>
          <w:rFonts w:cs="Arial"/>
          <w:bCs/>
          <w:color w:val="000080"/>
          <w:sz w:val="20"/>
        </w:rPr>
      </w:pPr>
    </w:p>
    <w:p w:rsidR="001759A0" w:rsidRDefault="001759A0">
      <w:pPr>
        <w:pStyle w:val="NormaleWeb"/>
        <w:jc w:val="both"/>
        <w:rPr>
          <w:ins w:id="0" w:author=" " w:date="2007-10-22T13:18:00Z"/>
          <w:rFonts w:ascii="Arial" w:hAnsi="Arial" w:cs="Arial"/>
          <w:bCs/>
          <w:sz w:val="20"/>
          <w:szCs w:val="20"/>
        </w:rPr>
      </w:pPr>
      <w:r>
        <w:rPr>
          <w:rFonts w:ascii="Arial" w:hAnsi="Arial" w:cs="Arial"/>
          <w:sz w:val="20"/>
          <w:szCs w:val="20"/>
        </w:rPr>
        <w:t xml:space="preserve">“Frenis Zero” è una rivista telematica (accessibile all’indirizzo web: </w:t>
      </w:r>
      <w:hyperlink r:id="rId5" w:history="1">
        <w:r>
          <w:rPr>
            <w:rStyle w:val="Collegamentoipertestuale"/>
            <w:rFonts w:ascii="Arial" w:hAnsi="Arial" w:cs="Arial"/>
            <w:sz w:val="20"/>
            <w:szCs w:val="20"/>
          </w:rPr>
          <w:t>http://web.tiscali.it/freniszero</w:t>
        </w:r>
      </w:hyperlink>
      <w:r>
        <w:rPr>
          <w:rFonts w:ascii="Arial" w:hAnsi="Arial" w:cs="Arial"/>
          <w:sz w:val="20"/>
          <w:szCs w:val="20"/>
        </w:rPr>
        <w:t xml:space="preserve">) fondata nel 2003 da Giuseppe Leo   ed edita dal Centro di Psicoterapia Dinamica “M. Mancia”  sito in Lecce in via Lombardia n. 18. La rivista telematica si propone di esplorare le aree di confine tra la psicoanalisi da un lato e l'arte, la filosofia e le neuroscienze dall'altro. Il suo “board” scientifico comprende: Janine Altounian (Parigi), Leonardo Ancona (Roma), Brenno Boccadoro (Ginevra), Mario Colucci (Trieste), Lidia De Rita (Bari), Santa </w:t>
      </w:r>
      <w:proofErr w:type="spellStart"/>
      <w:r>
        <w:rPr>
          <w:rFonts w:ascii="Arial" w:hAnsi="Arial" w:cs="Arial"/>
          <w:sz w:val="20"/>
          <w:szCs w:val="20"/>
        </w:rPr>
        <w:t>Fizzarotti</w:t>
      </w:r>
      <w:proofErr w:type="spellEnd"/>
      <w:r>
        <w:rPr>
          <w:rFonts w:ascii="Arial" w:hAnsi="Arial" w:cs="Arial"/>
          <w:sz w:val="20"/>
          <w:szCs w:val="20"/>
        </w:rPr>
        <w:t xml:space="preserve"> Selvaggi (Bari), Patrizia </w:t>
      </w:r>
      <w:proofErr w:type="spellStart"/>
      <w:r>
        <w:rPr>
          <w:rFonts w:ascii="Arial" w:hAnsi="Arial" w:cs="Arial"/>
          <w:sz w:val="20"/>
          <w:szCs w:val="20"/>
        </w:rPr>
        <w:t>Guarnieri</w:t>
      </w:r>
      <w:proofErr w:type="spellEnd"/>
      <w:r>
        <w:rPr>
          <w:rFonts w:ascii="Arial" w:hAnsi="Arial" w:cs="Arial"/>
          <w:sz w:val="20"/>
          <w:szCs w:val="20"/>
        </w:rPr>
        <w:t xml:space="preserve"> (Firenze), Robert </w:t>
      </w:r>
      <w:proofErr w:type="spellStart"/>
      <w:r>
        <w:rPr>
          <w:rFonts w:ascii="Arial" w:hAnsi="Arial" w:cs="Arial"/>
          <w:sz w:val="20"/>
          <w:szCs w:val="20"/>
        </w:rPr>
        <w:t>Hinshelwood</w:t>
      </w:r>
      <w:proofErr w:type="spellEnd"/>
      <w:r>
        <w:rPr>
          <w:rFonts w:ascii="Arial" w:hAnsi="Arial" w:cs="Arial"/>
          <w:sz w:val="20"/>
          <w:szCs w:val="20"/>
        </w:rPr>
        <w:t xml:space="preserve"> (Londra), Nicole </w:t>
      </w:r>
      <w:proofErr w:type="spellStart"/>
      <w:r>
        <w:rPr>
          <w:rFonts w:ascii="Arial" w:hAnsi="Arial" w:cs="Arial"/>
          <w:sz w:val="20"/>
          <w:szCs w:val="20"/>
        </w:rPr>
        <w:t>Janigro</w:t>
      </w:r>
      <w:proofErr w:type="spellEnd"/>
      <w:r>
        <w:rPr>
          <w:rFonts w:ascii="Arial" w:hAnsi="Arial" w:cs="Arial"/>
          <w:sz w:val="20"/>
          <w:szCs w:val="20"/>
        </w:rPr>
        <w:t xml:space="preserve"> (Milano), René </w:t>
      </w:r>
      <w:proofErr w:type="spellStart"/>
      <w:r>
        <w:rPr>
          <w:rFonts w:ascii="Arial" w:hAnsi="Arial" w:cs="Arial"/>
          <w:sz w:val="20"/>
          <w:szCs w:val="20"/>
        </w:rPr>
        <w:t>Kaes</w:t>
      </w:r>
      <w:proofErr w:type="spellEnd"/>
      <w:r>
        <w:rPr>
          <w:rFonts w:ascii="Arial" w:hAnsi="Arial" w:cs="Arial"/>
          <w:sz w:val="20"/>
          <w:szCs w:val="20"/>
        </w:rPr>
        <w:t xml:space="preserve"> (Lione), Otto </w:t>
      </w:r>
      <w:proofErr w:type="spellStart"/>
      <w:r>
        <w:rPr>
          <w:rFonts w:ascii="Arial" w:hAnsi="Arial" w:cs="Arial"/>
          <w:sz w:val="20"/>
          <w:szCs w:val="20"/>
        </w:rPr>
        <w:t>Kernberg</w:t>
      </w:r>
      <w:proofErr w:type="spellEnd"/>
      <w:r>
        <w:rPr>
          <w:rFonts w:ascii="Arial" w:hAnsi="Arial" w:cs="Arial"/>
          <w:sz w:val="20"/>
          <w:szCs w:val="20"/>
        </w:rPr>
        <w:t xml:space="preserve"> (New York), Massimo </w:t>
      </w:r>
      <w:proofErr w:type="spellStart"/>
      <w:r>
        <w:rPr>
          <w:rFonts w:ascii="Arial" w:hAnsi="Arial" w:cs="Arial"/>
          <w:sz w:val="20"/>
          <w:szCs w:val="20"/>
        </w:rPr>
        <w:t>Maisetti</w:t>
      </w:r>
      <w:proofErr w:type="spellEnd"/>
      <w:r>
        <w:rPr>
          <w:rFonts w:ascii="Arial" w:hAnsi="Arial" w:cs="Arial"/>
          <w:sz w:val="20"/>
          <w:szCs w:val="20"/>
        </w:rPr>
        <w:t xml:space="preserve"> (Milano), Livia Marigonda (Venezia), Predrag Matvejevic’ (Zagabria), Franca Mazzei (Milano), Laura Montani (Roma), Marie Rose Moro (Parigi), Salomon </w:t>
      </w:r>
      <w:proofErr w:type="spellStart"/>
      <w:r>
        <w:rPr>
          <w:rFonts w:ascii="Arial" w:hAnsi="Arial" w:cs="Arial"/>
          <w:sz w:val="20"/>
          <w:szCs w:val="20"/>
        </w:rPr>
        <w:t>Resnik</w:t>
      </w:r>
      <w:proofErr w:type="spellEnd"/>
      <w:r>
        <w:rPr>
          <w:rFonts w:ascii="Arial" w:hAnsi="Arial" w:cs="Arial"/>
          <w:sz w:val="20"/>
          <w:szCs w:val="20"/>
        </w:rPr>
        <w:t xml:space="preserve"> (Parigi), Mario Rossi Monti (Firenze), Mario Scarcella (Messina). La rivista telematica esce semestralmente su internet, con dei numeri monografici dedicati ad aree cruciali della teoria e della clinica psicoanalitica. </w:t>
      </w:r>
      <w:r>
        <w:rPr>
          <w:rFonts w:ascii="Arial" w:hAnsi="Arial" w:cs="Arial"/>
          <w:bCs/>
          <w:sz w:val="20"/>
          <w:szCs w:val="20"/>
        </w:rPr>
        <w:t xml:space="preserve">Dal 2008 la rivista “Frenis Zero” partecipa ad un progetto internazionale di organizzazione di eventi formativi, che concretizzatosi nei  convegni della serie “Id-entità mediterranee”, ha per finalità  quelle di permettere a psicoanalisti e psicoterapeuti, provenienti dai Paesi del Mediterraneo, di approfondire le tematiche riguardanti la storia, i conflitti culturali ed i traumi collettivi delle nazioni che si affacciano sul Mediterraneo, utilizzando la psicoanalisi come uno degli strumenti principali di studio. Dal 2008 Frenis Zero è diventata anche casa editrice con la creazione finora di cinque collane: “Biografie dell’Inconscio”, “Confini della psicoanalisi”, “Cordoglio e pregiudizio”, “Psicoanalisi e neuroscienze” e “Id-entità mediterranee”. Dal 2008 Frenis Zero organizza regolarmente corsi di formazione di supervisione clinica in gruppo destinati a Medici e Psicologi già in possesso dell’abilitazione all’esercizio della psicoterapia. </w:t>
      </w:r>
    </w:p>
    <w:p w:rsidR="001759A0" w:rsidRDefault="001759A0">
      <w:pPr>
        <w:jc w:val="both"/>
        <w:rPr>
          <w:rFonts w:cs="Arial"/>
          <w:b/>
          <w:color w:val="000080"/>
          <w:sz w:val="20"/>
        </w:rPr>
      </w:pPr>
      <w:r>
        <w:rPr>
          <w:rFonts w:cs="Arial"/>
          <w:b/>
          <w:color w:val="000080"/>
          <w:sz w:val="20"/>
        </w:rPr>
        <w:lastRenderedPageBreak/>
        <w:t xml:space="preserve">SEGRETERIA SCIENTIFICA E ORGANIZZATIVA:                                          </w:t>
      </w:r>
      <w:r>
        <w:rPr>
          <w:color w:val="000080"/>
          <w:sz w:val="20"/>
        </w:rPr>
        <w:t>Per informazioni relative alla giornata e per le iscrizioni rivolgersi a</w:t>
      </w:r>
      <w:r>
        <w:rPr>
          <w:sz w:val="20"/>
        </w:rPr>
        <w:t>:</w:t>
      </w:r>
    </w:p>
    <w:p w:rsidR="001759A0" w:rsidRDefault="001759A0">
      <w:pPr>
        <w:pStyle w:val="Corpodeltesto3"/>
      </w:pPr>
      <w:r>
        <w:t>Giuseppe Leo (Responsabile scientifico E.C.M.)                                                       Rivista di Psicoanalisi Frenis Zero</w:t>
      </w:r>
    </w:p>
    <w:p w:rsidR="001759A0" w:rsidRDefault="001759A0">
      <w:pPr>
        <w:jc w:val="both"/>
        <w:rPr>
          <w:rFonts w:cs="Arial"/>
          <w:b/>
          <w:color w:val="000080"/>
          <w:sz w:val="20"/>
        </w:rPr>
      </w:pPr>
      <w:r>
        <w:rPr>
          <w:rFonts w:cs="Arial"/>
          <w:b/>
          <w:color w:val="000080"/>
          <w:sz w:val="20"/>
        </w:rPr>
        <w:t xml:space="preserve">c/o Centro di Psicoterapia Dinamica “M. Mancia”- Via Lombardia 18-   73100 LECCE </w:t>
      </w:r>
    </w:p>
    <w:p w:rsidR="001759A0" w:rsidRDefault="001759A0">
      <w:pPr>
        <w:jc w:val="both"/>
        <w:rPr>
          <w:rFonts w:cs="Arial"/>
          <w:b/>
          <w:color w:val="000080"/>
          <w:sz w:val="20"/>
          <w:lang w:val="en-US"/>
        </w:rPr>
      </w:pPr>
      <w:r>
        <w:rPr>
          <w:rFonts w:cs="Arial"/>
          <w:b/>
          <w:i/>
          <w:iCs/>
          <w:color w:val="000080"/>
          <w:sz w:val="20"/>
          <w:lang w:val="en-US"/>
        </w:rPr>
        <w:t>email</w:t>
      </w:r>
      <w:r>
        <w:rPr>
          <w:rFonts w:cs="Arial"/>
          <w:b/>
          <w:color w:val="000080"/>
          <w:sz w:val="20"/>
          <w:lang w:val="en-US"/>
        </w:rPr>
        <w:t xml:space="preserve">: </w:t>
      </w:r>
      <w:hyperlink r:id="rId6" w:history="1">
        <w:r>
          <w:rPr>
            <w:rStyle w:val="Collegamentoipertestuale"/>
            <w:rFonts w:cs="Arial"/>
            <w:b/>
            <w:sz w:val="20"/>
            <w:lang w:val="en-US"/>
          </w:rPr>
          <w:t>assepsi@virgilio.it</w:t>
        </w:r>
      </w:hyperlink>
      <w:r>
        <w:rPr>
          <w:rFonts w:cs="Arial"/>
          <w:b/>
          <w:color w:val="000080"/>
          <w:sz w:val="20"/>
          <w:lang w:val="en-US"/>
        </w:rPr>
        <w:t xml:space="preserve"> </w:t>
      </w:r>
    </w:p>
    <w:p w:rsidR="001759A0" w:rsidRDefault="001759A0">
      <w:pPr>
        <w:jc w:val="both"/>
        <w:rPr>
          <w:rFonts w:cs="Arial"/>
          <w:b/>
          <w:color w:val="000080"/>
          <w:sz w:val="20"/>
          <w:lang w:val="en-US"/>
        </w:rPr>
      </w:pPr>
      <w:hyperlink r:id="rId7" w:history="1">
        <w:r>
          <w:rPr>
            <w:rStyle w:val="Collegamentoipertestuale"/>
            <w:rFonts w:cs="Arial"/>
            <w:b/>
            <w:sz w:val="20"/>
            <w:lang w:val="en-US"/>
          </w:rPr>
          <w:t>web.tiscali.it/</w:t>
        </w:r>
        <w:proofErr w:type="spellStart"/>
        <w:r>
          <w:rPr>
            <w:rStyle w:val="Collegamentoipertestuale"/>
            <w:rFonts w:cs="Arial"/>
            <w:b/>
            <w:sz w:val="20"/>
            <w:lang w:val="en-US"/>
          </w:rPr>
          <w:t>cepsidi</w:t>
        </w:r>
        <w:proofErr w:type="spellEnd"/>
        <w:r>
          <w:rPr>
            <w:rStyle w:val="Collegamentoipertestuale"/>
            <w:rFonts w:cs="Arial"/>
            <w:b/>
            <w:sz w:val="20"/>
            <w:lang w:val="en-US"/>
          </w:rPr>
          <w:t xml:space="preserve">/congressi.htm </w:t>
        </w:r>
      </w:hyperlink>
      <w:r>
        <w:rPr>
          <w:rFonts w:cs="Arial"/>
          <w:b/>
          <w:color w:val="000080"/>
          <w:sz w:val="20"/>
          <w:lang w:val="en-US"/>
        </w:rPr>
        <w:t xml:space="preserve"> </w:t>
      </w:r>
    </w:p>
    <w:p w:rsidR="001759A0" w:rsidRDefault="001759A0">
      <w:pPr>
        <w:jc w:val="both"/>
        <w:rPr>
          <w:rFonts w:cs="Arial"/>
          <w:b/>
          <w:color w:val="000080"/>
          <w:sz w:val="20"/>
          <w:lang w:val="en-US"/>
        </w:rPr>
      </w:pPr>
    </w:p>
    <w:p w:rsidR="001759A0" w:rsidRDefault="001759A0">
      <w:pPr>
        <w:jc w:val="both"/>
        <w:rPr>
          <w:rFonts w:cs="Arial"/>
          <w:b/>
          <w:color w:val="000080"/>
          <w:sz w:val="20"/>
        </w:rPr>
      </w:pPr>
      <w:r>
        <w:rPr>
          <w:rFonts w:cs="Arial"/>
          <w:b/>
          <w:color w:val="000080"/>
          <w:sz w:val="20"/>
        </w:rPr>
        <w:t xml:space="preserve">SUPERVISORE: </w:t>
      </w:r>
    </w:p>
    <w:p w:rsidR="001759A0" w:rsidRDefault="001759A0">
      <w:pPr>
        <w:pStyle w:val="Corpodeltesto2"/>
        <w:rPr>
          <w:b/>
        </w:rPr>
      </w:pPr>
      <w:r>
        <w:rPr>
          <w:b/>
        </w:rPr>
        <w:t xml:space="preserve">Giuseppe RIEFOLO è psicoanalista, membro ordinario della </w:t>
      </w:r>
      <w:proofErr w:type="spellStart"/>
      <w:r>
        <w:rPr>
          <w:b/>
        </w:rPr>
        <w:t>della</w:t>
      </w:r>
      <w:proofErr w:type="spellEnd"/>
      <w:r>
        <w:rPr>
          <w:b/>
        </w:rPr>
        <w:t xml:space="preserve"> Società Italiana di Psicoanalisi (S.P.I.) e psichiatra, direttore del Centro di Salute Mentale Roma/E. Effettua seminari e supervisioni presso i DSM di Modena, Lucca, Firenze e Roma. Tra i libri pubblicati ricordiamo: “Psichiatria prossima. La psichiatria territoriale in un’epoca di crisi” (Bollati </w:t>
      </w:r>
      <w:proofErr w:type="spellStart"/>
      <w:r>
        <w:rPr>
          <w:b/>
        </w:rPr>
        <w:t>Boringhieri</w:t>
      </w:r>
      <w:proofErr w:type="spellEnd"/>
      <w:r>
        <w:rPr>
          <w:b/>
        </w:rPr>
        <w:t>, 2001) e “Le visioni di uno psicoanalista” (Antigone, 2009). Insegna presso la sezione romana della SIPP e la SIPSI di Roma.</w:t>
      </w:r>
    </w:p>
    <w:p w:rsidR="001759A0" w:rsidRDefault="001759A0">
      <w:pPr>
        <w:pStyle w:val="Corpodeltesto2"/>
        <w:rPr>
          <w:b/>
        </w:rPr>
      </w:pPr>
    </w:p>
    <w:p w:rsidR="001759A0" w:rsidRDefault="001759A0">
      <w:pPr>
        <w:jc w:val="both"/>
        <w:rPr>
          <w:rFonts w:cs="Arial"/>
          <w:b/>
          <w:color w:val="000080"/>
          <w:sz w:val="20"/>
        </w:rPr>
      </w:pPr>
      <w:r>
        <w:rPr>
          <w:rFonts w:cs="Arial"/>
          <w:b/>
          <w:color w:val="000080"/>
          <w:sz w:val="20"/>
        </w:rPr>
        <w:t xml:space="preserve"> </w:t>
      </w:r>
    </w:p>
    <w:p w:rsidR="001759A0" w:rsidRDefault="001759A0">
      <w:pPr>
        <w:jc w:val="center"/>
        <w:rPr>
          <w:rFonts w:cs="Arial"/>
          <w:bCs/>
          <w:i/>
          <w:imprint/>
          <w:color w:val="000080"/>
          <w:sz w:val="32"/>
        </w:rPr>
      </w:pPr>
      <w:r>
        <w:rPr>
          <w:rFonts w:cs="Arial"/>
          <w:bCs/>
          <w:i/>
          <w:imprint/>
          <w:color w:val="000080"/>
          <w:sz w:val="32"/>
        </w:rPr>
        <w:t>Presentazione del Corso</w:t>
      </w:r>
    </w:p>
    <w:p w:rsidR="001759A0" w:rsidRDefault="001759A0">
      <w:pPr>
        <w:pStyle w:val="Corpodeltesto3"/>
      </w:pPr>
      <w:r>
        <w:t xml:space="preserve">Il Corso di Supervisione Psicoanalitica in Gruppo, che è accreditato per un numero massimo di 15 iscritti tra Medici,  Psicologi, Tecnici della Riabilitazione Psichiatrica ed Infermieri, ha la finalità di consentire, attraverso la supervisione di casi clinici, che i partecipanti porteranno al gruppo, di prestare una maggiore attenzione alla relazione terapeutica (nei suoi aspetti di transfert-controtransfert) col paziente complesso, quello che coinvolge più </w:t>
      </w:r>
      <w:proofErr w:type="spellStart"/>
      <w:r>
        <w:t>équipes</w:t>
      </w:r>
      <w:proofErr w:type="spellEnd"/>
      <w:r>
        <w:t xml:space="preserve"> multidisciplinari e/o servizi contemporaneamente. Il </w:t>
      </w:r>
      <w:proofErr w:type="spellStart"/>
      <w:r>
        <w:t>setting</w:t>
      </w:r>
      <w:proofErr w:type="spellEnd"/>
      <w:r>
        <w:t xml:space="preserve"> di lavoro prevede la presentazione di due casi da parte di due partecipanti per la giornata. Il gruppo di lavoro ha lo scopo di permettere ai partecipanti di confrontare e migliorare le proprie esperienze professionali. </w:t>
      </w:r>
    </w:p>
    <w:p w:rsidR="001759A0" w:rsidRDefault="001759A0">
      <w:pPr>
        <w:jc w:val="center"/>
        <w:rPr>
          <w:rStyle w:val="Enfasigrassetto"/>
          <w:rFonts w:cs="Arial"/>
          <w:bCs w:val="0"/>
          <w:color w:val="000080"/>
        </w:rPr>
      </w:pPr>
      <w:r>
        <w:rPr>
          <w:i/>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2.75pt">
            <v:imagedata r:id="rId8" o:title="p021_1_00"/>
          </v:shape>
        </w:pict>
      </w:r>
      <w:r>
        <w:rPr>
          <w:color w:val="000080"/>
          <w:sz w:val="21"/>
        </w:rPr>
        <w:pict>
          <v:rect id="_x0000_s1026" style="position:absolute;left:0;text-align:left;margin-left:43.65pt;margin-top:235.8pt;width:153pt;height:18pt;z-index:251657728;mso-position-horizontal-relative:text;mso-position-vertical-relative:text" filled="f" fillcolor="silver" stroked="f" strokecolor="blue">
            <v:textbox style="mso-next-textbox:#_x0000_s1026">
              <w:txbxContent>
                <w:p w:rsidR="001759A0" w:rsidRDefault="001759A0">
                  <w:pPr>
                    <w:pStyle w:val="Corpotesto"/>
                    <w:rPr>
                      <w:rFonts w:ascii="Arial Narrow" w:hAnsi="Arial Narrow"/>
                      <w:color w:val="auto"/>
                    </w:rPr>
                  </w:pPr>
                  <w:r>
                    <w:rPr>
                      <w:rFonts w:ascii="Arial Narrow" w:hAnsi="Arial Narrow"/>
                      <w:color w:val="auto"/>
                    </w:rPr>
                    <w:t xml:space="preserve"> </w:t>
                  </w:r>
                </w:p>
              </w:txbxContent>
            </v:textbox>
          </v:rect>
        </w:pict>
      </w:r>
      <w:r>
        <w:rPr>
          <w:rStyle w:val="Enfasigrassetto"/>
          <w:rFonts w:cs="Arial"/>
          <w:b w:val="0"/>
          <w:color w:val="000080"/>
        </w:rPr>
        <w:pict>
          <v:shape id="_x0000_i1026" type="#_x0000_t75" style="width:108pt;height:39pt">
            <v:imagedata r:id="rId9" o:title="ecm"/>
          </v:shape>
        </w:pict>
      </w:r>
      <w:r>
        <w:rPr>
          <w:rStyle w:val="Enfasigrassetto"/>
          <w:rFonts w:cs="Arial"/>
          <w:b w:val="0"/>
          <w:color w:val="000080"/>
        </w:rPr>
        <w:t xml:space="preserve">  </w:t>
      </w:r>
    </w:p>
    <w:p w:rsidR="001759A0" w:rsidRDefault="001759A0">
      <w:pPr>
        <w:jc w:val="center"/>
        <w:rPr>
          <w:rStyle w:val="Enfasigrassetto"/>
          <w:rFonts w:cs="Arial"/>
          <w:bCs w:val="0"/>
          <w:color w:val="000080"/>
        </w:rPr>
      </w:pPr>
      <w:proofErr w:type="spellStart"/>
      <w:r>
        <w:rPr>
          <w:rStyle w:val="Enfasigrassetto"/>
          <w:rFonts w:cs="Arial"/>
          <w:bCs w:val="0"/>
          <w:color w:val="000080"/>
        </w:rPr>
        <w:t>Mitt</w:t>
      </w:r>
      <w:proofErr w:type="spellEnd"/>
      <w:r>
        <w:rPr>
          <w:rStyle w:val="Enfasigrassetto"/>
          <w:rFonts w:cs="Arial"/>
          <w:bCs w:val="0"/>
          <w:color w:val="000080"/>
        </w:rPr>
        <w:t xml:space="preserve"> </w:t>
      </w:r>
      <w:proofErr w:type="spellStart"/>
      <w:r>
        <w:rPr>
          <w:rStyle w:val="Enfasigrassetto"/>
          <w:rFonts w:cs="Arial"/>
          <w:bCs w:val="0"/>
          <w:color w:val="000080"/>
        </w:rPr>
        <w:t>Medical</w:t>
      </w:r>
      <w:proofErr w:type="spellEnd"/>
      <w:r>
        <w:rPr>
          <w:rStyle w:val="Enfasigrassetto"/>
          <w:rFonts w:cs="Arial"/>
          <w:bCs w:val="0"/>
          <w:color w:val="000080"/>
        </w:rPr>
        <w:t xml:space="preserve"> Provider Nazionale n.1072</w:t>
      </w:r>
    </w:p>
    <w:p w:rsidR="001759A0" w:rsidRDefault="001759A0">
      <w:pPr>
        <w:jc w:val="center"/>
        <w:rPr>
          <w:rStyle w:val="Enfasigrassetto"/>
          <w:rFonts w:cs="Arial"/>
          <w:bCs w:val="0"/>
          <w:color w:val="000080"/>
        </w:rPr>
      </w:pPr>
      <w:r>
        <w:rPr>
          <w:color w:val="000080"/>
          <w:sz w:val="21"/>
        </w:rPr>
        <w:pict>
          <v:shape id="_x0000_i1027" type="#_x0000_t75" style="width:60.75pt;height:59.25pt">
            <v:imagedata r:id="rId10" o:title="frenislogo"/>
          </v:shape>
        </w:pict>
      </w:r>
      <w:r>
        <w:rPr>
          <w:rStyle w:val="Enfasigrassetto"/>
          <w:rFonts w:cs="Arial"/>
          <w:bCs w:val="0"/>
          <w:color w:val="000080"/>
        </w:rPr>
        <w:t>Rivista di psicoanalisi   Frenis Zero</w:t>
      </w:r>
    </w:p>
    <w:p w:rsidR="001759A0" w:rsidRDefault="001759A0">
      <w:pPr>
        <w:jc w:val="center"/>
        <w:rPr>
          <w:rStyle w:val="Enfasigrassetto"/>
          <w:rFonts w:cs="Arial"/>
          <w:bCs w:val="0"/>
          <w:color w:val="000080"/>
        </w:rPr>
      </w:pPr>
    </w:p>
    <w:p w:rsidR="001759A0" w:rsidRDefault="001759A0">
      <w:pPr>
        <w:jc w:val="center"/>
        <w:rPr>
          <w:rStyle w:val="Enfasigrassetto"/>
          <w:rFonts w:cs="Arial"/>
          <w:bCs w:val="0"/>
          <w:color w:val="000080"/>
        </w:rPr>
      </w:pPr>
      <w:r>
        <w:rPr>
          <w:rStyle w:val="Enfasigrassetto"/>
          <w:rFonts w:cs="Arial"/>
          <w:bCs w:val="0"/>
          <w:color w:val="000080"/>
        </w:rPr>
        <w:t xml:space="preserve"> </w:t>
      </w:r>
    </w:p>
    <w:p w:rsidR="001759A0" w:rsidRDefault="001759A0">
      <w:pPr>
        <w:jc w:val="center"/>
        <w:rPr>
          <w:rStyle w:val="Enfasigrassetto"/>
          <w:rFonts w:cs="Arial"/>
          <w:bCs w:val="0"/>
          <w:color w:val="000080"/>
          <w:sz w:val="28"/>
          <w:szCs w:val="28"/>
        </w:rPr>
      </w:pPr>
    </w:p>
    <w:p w:rsidR="001759A0" w:rsidRDefault="00A57A76">
      <w:pPr>
        <w:jc w:val="center"/>
        <w:rPr>
          <w:rStyle w:val="Enfasigrassetto"/>
          <w:rFonts w:cs="Arial"/>
          <w:bCs w:val="0"/>
          <w:caps/>
          <w:color w:val="000080"/>
          <w:sz w:val="48"/>
          <w:szCs w:val="28"/>
        </w:rPr>
      </w:pPr>
      <w:r>
        <w:rPr>
          <w:rStyle w:val="Enfasigrassetto"/>
          <w:rFonts w:cs="Arial"/>
          <w:bCs w:val="0"/>
          <w:color w:val="000080"/>
          <w:sz w:val="28"/>
          <w:szCs w:val="28"/>
        </w:rPr>
        <w:t>11</w:t>
      </w:r>
      <w:r w:rsidR="001759A0">
        <w:rPr>
          <w:rStyle w:val="Enfasigrassetto"/>
          <w:rFonts w:cs="Arial"/>
          <w:bCs w:val="0"/>
          <w:color w:val="000080"/>
          <w:sz w:val="28"/>
          <w:szCs w:val="28"/>
        </w:rPr>
        <w:t xml:space="preserve">° CORSO DI SUPERVISIONE PSICOANALITICA  IN GRUPPO SU CASI COMPLESSI          </w:t>
      </w:r>
      <w:r w:rsidR="001759A0">
        <w:rPr>
          <w:rStyle w:val="Enfasigrassetto"/>
          <w:rFonts w:cs="Arial"/>
          <w:bCs w:val="0"/>
          <w:color w:val="000080"/>
          <w:sz w:val="36"/>
          <w:szCs w:val="36"/>
        </w:rPr>
        <w:t>D</w:t>
      </w:r>
      <w:r w:rsidR="001D5D6A">
        <w:rPr>
          <w:rStyle w:val="Enfasigrassetto"/>
          <w:rFonts w:cs="Arial"/>
          <w:bCs w:val="0"/>
          <w:color w:val="000080"/>
          <w:sz w:val="36"/>
          <w:szCs w:val="36"/>
        </w:rPr>
        <w:t>ALL’AZIONE ALLA RELAZIONE PSICOTERAPEUTICA</w:t>
      </w:r>
      <w:r w:rsidR="001759A0">
        <w:rPr>
          <w:rStyle w:val="Enfasigrassetto"/>
          <w:rFonts w:cs="Arial"/>
          <w:bCs w:val="0"/>
          <w:color w:val="000080"/>
          <w:sz w:val="48"/>
          <w:szCs w:val="28"/>
        </w:rPr>
        <w:t xml:space="preserve">  </w:t>
      </w:r>
    </w:p>
    <w:p w:rsidR="001759A0" w:rsidRDefault="001759A0">
      <w:pPr>
        <w:jc w:val="center"/>
        <w:rPr>
          <w:rStyle w:val="Enfasigrassetto"/>
          <w:rFonts w:cs="Arial"/>
          <w:bCs w:val="0"/>
          <w:color w:val="000080"/>
          <w:sz w:val="48"/>
          <w:szCs w:val="28"/>
        </w:rPr>
      </w:pPr>
    </w:p>
    <w:p w:rsidR="001759A0" w:rsidRDefault="001759A0">
      <w:pPr>
        <w:jc w:val="center"/>
        <w:rPr>
          <w:rStyle w:val="Enfasigrassetto"/>
          <w:rFonts w:cs="Arial"/>
          <w:bCs w:val="0"/>
          <w:color w:val="000080"/>
          <w:sz w:val="28"/>
          <w:szCs w:val="28"/>
        </w:rPr>
      </w:pPr>
      <w:r>
        <w:rPr>
          <w:rStyle w:val="Enfasigrassetto"/>
          <w:rFonts w:cs="Arial"/>
          <w:bCs w:val="0"/>
          <w:color w:val="000080"/>
          <w:sz w:val="28"/>
          <w:szCs w:val="28"/>
        </w:rPr>
        <w:t>Supervisore: dott. Giuseppe RIEFOLO (psicoanalista S.P.I.)</w:t>
      </w:r>
    </w:p>
    <w:p w:rsidR="001759A0" w:rsidRDefault="001759A0">
      <w:pPr>
        <w:jc w:val="center"/>
        <w:rPr>
          <w:rStyle w:val="Enfasigrassetto"/>
          <w:rFonts w:cs="Arial"/>
          <w:bCs w:val="0"/>
          <w:color w:val="000080"/>
          <w:sz w:val="28"/>
          <w:szCs w:val="28"/>
        </w:rPr>
      </w:pPr>
    </w:p>
    <w:p w:rsidR="001759A0" w:rsidRDefault="0014346F">
      <w:pPr>
        <w:jc w:val="center"/>
        <w:rPr>
          <w:rStyle w:val="Enfasigrassetto"/>
          <w:rFonts w:cs="Arial"/>
          <w:bCs w:val="0"/>
          <w:color w:val="000080"/>
          <w:sz w:val="28"/>
          <w:szCs w:val="28"/>
        </w:rPr>
      </w:pPr>
      <w:r>
        <w:rPr>
          <w:rStyle w:val="Enfasigrassetto"/>
          <w:rFonts w:cs="Arial"/>
          <w:bCs w:val="0"/>
          <w:color w:val="000080"/>
          <w:sz w:val="28"/>
          <w:szCs w:val="28"/>
        </w:rPr>
        <w:t xml:space="preserve"> 18 novembre</w:t>
      </w:r>
      <w:r w:rsidR="00D62DF1">
        <w:rPr>
          <w:rStyle w:val="Enfasigrassetto"/>
          <w:rFonts w:cs="Arial"/>
          <w:bCs w:val="0"/>
          <w:color w:val="000080"/>
          <w:sz w:val="28"/>
          <w:szCs w:val="28"/>
        </w:rPr>
        <w:t xml:space="preserve"> 2017</w:t>
      </w:r>
    </w:p>
    <w:p w:rsidR="001759A0" w:rsidRDefault="001759A0">
      <w:pPr>
        <w:jc w:val="center"/>
        <w:rPr>
          <w:rStyle w:val="Enfasigrassetto"/>
          <w:rFonts w:cs="Arial"/>
          <w:bCs w:val="0"/>
          <w:color w:val="000080"/>
          <w:sz w:val="28"/>
          <w:szCs w:val="28"/>
        </w:rPr>
      </w:pPr>
    </w:p>
    <w:p w:rsidR="001759A0" w:rsidRDefault="001759A0">
      <w:pPr>
        <w:jc w:val="center"/>
        <w:rPr>
          <w:rStyle w:val="Enfasigrassetto"/>
          <w:rFonts w:cs="Arial"/>
          <w:bCs w:val="0"/>
          <w:color w:val="000080"/>
          <w:sz w:val="28"/>
          <w:szCs w:val="28"/>
        </w:rPr>
      </w:pPr>
      <w:r>
        <w:rPr>
          <w:rStyle w:val="Enfasigrassetto"/>
          <w:rFonts w:cs="Arial"/>
          <w:bCs w:val="0"/>
          <w:color w:val="000080"/>
          <w:sz w:val="28"/>
          <w:szCs w:val="28"/>
        </w:rPr>
        <w:t xml:space="preserve">Lecce, Centro Psicoterapia Dinamica “Mauro Mancia” </w:t>
      </w:r>
    </w:p>
    <w:p w:rsidR="001759A0" w:rsidRDefault="001759A0">
      <w:pPr>
        <w:jc w:val="center"/>
        <w:rPr>
          <w:rFonts w:cs="Arial"/>
          <w:b/>
          <w:color w:val="000080"/>
          <w:sz w:val="20"/>
        </w:rPr>
      </w:pPr>
      <w:r>
        <w:rPr>
          <w:rStyle w:val="Enfasigrassetto"/>
          <w:rFonts w:cs="Arial"/>
          <w:bCs w:val="0"/>
          <w:color w:val="000080"/>
          <w:sz w:val="28"/>
          <w:szCs w:val="28"/>
        </w:rPr>
        <w:t>via Lombardia, n. 18</w:t>
      </w:r>
    </w:p>
    <w:p w:rsidR="001759A0" w:rsidRDefault="001759A0">
      <w:pPr>
        <w:jc w:val="both"/>
        <w:rPr>
          <w:rFonts w:cs="Arial"/>
          <w:b/>
          <w:color w:val="000080"/>
          <w:sz w:val="20"/>
        </w:rPr>
      </w:pPr>
    </w:p>
    <w:p w:rsidR="001759A0" w:rsidRDefault="001759A0">
      <w:pPr>
        <w:jc w:val="center"/>
        <w:rPr>
          <w:rFonts w:cs="Arial"/>
          <w:b/>
          <w:color w:val="000080"/>
          <w:sz w:val="28"/>
          <w:u w:val="single"/>
        </w:rPr>
      </w:pPr>
      <w:r>
        <w:rPr>
          <w:rFonts w:cs="Arial"/>
          <w:b/>
          <w:color w:val="000080"/>
          <w:sz w:val="28"/>
          <w:u w:val="single"/>
        </w:rPr>
        <w:t xml:space="preserve">IL CORSO E’ </w:t>
      </w:r>
      <w:r w:rsidR="00D62DF1">
        <w:rPr>
          <w:rFonts w:cs="Arial"/>
          <w:b/>
          <w:color w:val="000080"/>
          <w:sz w:val="28"/>
          <w:u w:val="single"/>
        </w:rPr>
        <w:t xml:space="preserve">IN CORSO DI </w:t>
      </w:r>
      <w:r>
        <w:rPr>
          <w:rFonts w:cs="Arial"/>
          <w:b/>
          <w:color w:val="000080"/>
          <w:sz w:val="28"/>
          <w:u w:val="single"/>
        </w:rPr>
        <w:t>ACCREDITA</w:t>
      </w:r>
      <w:r w:rsidR="00D62DF1">
        <w:rPr>
          <w:rFonts w:cs="Arial"/>
          <w:b/>
          <w:color w:val="000080"/>
          <w:sz w:val="28"/>
          <w:u w:val="single"/>
        </w:rPr>
        <w:t>MEN</w:t>
      </w:r>
      <w:r>
        <w:rPr>
          <w:rFonts w:cs="Arial"/>
          <w:b/>
          <w:color w:val="000080"/>
          <w:sz w:val="28"/>
          <w:u w:val="single"/>
        </w:rPr>
        <w:t xml:space="preserve">TO per N.10 CREDITI ECM              </w:t>
      </w:r>
    </w:p>
    <w:p w:rsidR="001759A0" w:rsidRDefault="001759A0">
      <w:pPr>
        <w:jc w:val="center"/>
        <w:rPr>
          <w:rFonts w:cs="Arial"/>
          <w:b/>
          <w:color w:val="000080"/>
          <w:sz w:val="28"/>
          <w:u w:val="single"/>
        </w:rPr>
      </w:pPr>
    </w:p>
    <w:p w:rsidR="001759A0" w:rsidRDefault="001759A0">
      <w:pPr>
        <w:jc w:val="center"/>
        <w:rPr>
          <w:rFonts w:cs="Arial"/>
          <w:b/>
          <w:color w:val="000080"/>
          <w:sz w:val="28"/>
          <w:u w:val="single"/>
        </w:rPr>
      </w:pPr>
    </w:p>
    <w:p w:rsidR="001759A0" w:rsidRDefault="001759A0">
      <w:pPr>
        <w:pStyle w:val="Corpotesto"/>
        <w:rPr>
          <w:color w:val="000000"/>
        </w:rPr>
      </w:pPr>
      <w:r>
        <w:lastRenderedPageBreak/>
        <w:pict>
          <v:shape id="_x0000_i1028" type="#_x0000_t75" style="width:81pt;height:78.75pt">
            <v:imagedata r:id="rId11" o:title="frenislogo"/>
          </v:shape>
        </w:pict>
      </w:r>
      <w:proofErr w:type="spellStart"/>
      <w:r>
        <w:rPr>
          <w:b/>
          <w:bCs/>
          <w:color w:val="800000"/>
          <w:sz w:val="24"/>
        </w:rPr>
        <w:t>Frenis</w:t>
      </w:r>
      <w:proofErr w:type="spellEnd"/>
      <w:r>
        <w:rPr>
          <w:b/>
          <w:bCs/>
          <w:color w:val="800000"/>
          <w:sz w:val="24"/>
        </w:rPr>
        <w:t xml:space="preserve"> Zero rivista di psicanalisi </w:t>
      </w:r>
      <w:r>
        <w:rPr>
          <w:color w:val="000000"/>
        </w:rPr>
        <w:fldChar w:fldCharType="begin"/>
      </w:r>
      <w:r>
        <w:rPr>
          <w:color w:val="000000"/>
        </w:rPr>
        <w:instrText xml:space="preserve"> INCLUDEPICTURE "http://web.tiscali.it/frenis0/P_18_15_ecm_immaginehome.jpg" \* MERGEFORMATINET </w:instrText>
      </w:r>
      <w:r>
        <w:rPr>
          <w:color w:val="000000"/>
        </w:rPr>
        <w:fldChar w:fldCharType="separate"/>
      </w:r>
      <w:r>
        <w:rPr>
          <w:color w:val="000000"/>
        </w:rPr>
        <w:pict>
          <v:shape id="_x0000_i1029" type="#_x0000_t75" style="width:241.5pt;height:87pt">
            <v:imagedata r:id="rId9" r:href="rId12"/>
          </v:shape>
        </w:pict>
      </w:r>
      <w:r>
        <w:rPr>
          <w:color w:val="000000"/>
        </w:rPr>
        <w:fldChar w:fldCharType="end"/>
      </w:r>
    </w:p>
    <w:p w:rsidR="001759A0" w:rsidRDefault="001759A0">
      <w:pPr>
        <w:pStyle w:val="Corpotesto"/>
        <w:rPr>
          <w:color w:val="800000"/>
          <w:sz w:val="28"/>
        </w:rPr>
      </w:pPr>
    </w:p>
    <w:p w:rsidR="001759A0" w:rsidRDefault="0066281B">
      <w:pPr>
        <w:pStyle w:val="Corpotesto"/>
      </w:pPr>
      <w:r>
        <w:t>11</w:t>
      </w:r>
      <w:bookmarkStart w:id="1" w:name="_GoBack"/>
      <w:bookmarkEnd w:id="1"/>
      <w:r w:rsidR="001759A0">
        <w:t>° Corso di supervisione psicoanalitica in gruppo su casi complessi</w:t>
      </w:r>
    </w:p>
    <w:p w:rsidR="001759A0" w:rsidRDefault="0066281B">
      <w:pPr>
        <w:pStyle w:val="Corpotesto"/>
      </w:pPr>
      <w:r>
        <w:t xml:space="preserve">   DALL’AZIONE ALLA RELAZIONE PSICOTERAPEUTICA</w:t>
      </w:r>
    </w:p>
    <w:p w:rsidR="001759A0" w:rsidRDefault="001759A0">
      <w:pPr>
        <w:pStyle w:val="Corpotesto"/>
      </w:pPr>
    </w:p>
    <w:p w:rsidR="001759A0" w:rsidRDefault="0066281B">
      <w:pPr>
        <w:jc w:val="center"/>
        <w:rPr>
          <w:b/>
          <w:color w:val="000080"/>
          <w:sz w:val="28"/>
          <w:szCs w:val="28"/>
        </w:rPr>
      </w:pPr>
      <w:r>
        <w:rPr>
          <w:b/>
          <w:color w:val="000080"/>
          <w:sz w:val="28"/>
          <w:szCs w:val="28"/>
        </w:rPr>
        <w:t>Lecce, 18  NOVEMBRE</w:t>
      </w:r>
      <w:r w:rsidR="004705DC">
        <w:rPr>
          <w:b/>
          <w:color w:val="000080"/>
          <w:sz w:val="28"/>
          <w:szCs w:val="28"/>
        </w:rPr>
        <w:t xml:space="preserve"> 2017</w:t>
      </w:r>
    </w:p>
    <w:p w:rsidR="001759A0" w:rsidRDefault="001759A0">
      <w:pPr>
        <w:jc w:val="center"/>
        <w:rPr>
          <w:b/>
          <w:color w:val="000080"/>
        </w:rPr>
      </w:pPr>
    </w:p>
    <w:p w:rsidR="001759A0" w:rsidRDefault="001759A0">
      <w:pPr>
        <w:jc w:val="center"/>
        <w:rPr>
          <w:b/>
          <w:color w:val="000080"/>
        </w:rPr>
      </w:pPr>
    </w:p>
    <w:p w:rsidR="001759A0" w:rsidRDefault="001759A0">
      <w:pPr>
        <w:jc w:val="center"/>
        <w:rPr>
          <w:b/>
          <w:color w:val="000080"/>
        </w:rPr>
      </w:pPr>
      <w:r>
        <w:rPr>
          <w:b/>
          <w:color w:val="000080"/>
        </w:rPr>
        <w:t>SCHEDA DI ISCRIZIONE</w:t>
      </w:r>
    </w:p>
    <w:p w:rsidR="001759A0" w:rsidRDefault="001759A0">
      <w:pPr>
        <w:jc w:val="center"/>
        <w:rPr>
          <w:b/>
          <w:color w:val="000080"/>
        </w:rPr>
      </w:pPr>
      <w:r>
        <w:rPr>
          <w:b/>
          <w:color w:val="000080"/>
        </w:rPr>
        <w:t>Da compilare ed inviare via e-mail a:</w:t>
      </w:r>
    </w:p>
    <w:p w:rsidR="001759A0" w:rsidRDefault="001759A0">
      <w:pPr>
        <w:jc w:val="center"/>
        <w:rPr>
          <w:b/>
          <w:color w:val="000080"/>
        </w:rPr>
      </w:pPr>
      <w:r>
        <w:rPr>
          <w:b/>
          <w:color w:val="000080"/>
        </w:rPr>
        <w:t xml:space="preserve"> Rivista di psicoanalisi </w:t>
      </w:r>
      <w:proofErr w:type="spellStart"/>
      <w:r>
        <w:rPr>
          <w:b/>
          <w:color w:val="000080"/>
        </w:rPr>
        <w:t>Frenis</w:t>
      </w:r>
      <w:proofErr w:type="spellEnd"/>
      <w:r>
        <w:rPr>
          <w:b/>
          <w:color w:val="000080"/>
        </w:rPr>
        <w:t xml:space="preserve"> Zero – Via Lombardia 18 – 73100 LECCE</w:t>
      </w:r>
    </w:p>
    <w:p w:rsidR="001759A0" w:rsidRDefault="001759A0">
      <w:pPr>
        <w:jc w:val="center"/>
        <w:rPr>
          <w:b/>
          <w:color w:val="000080"/>
        </w:rPr>
      </w:pPr>
      <w:r>
        <w:rPr>
          <w:rFonts w:cs="Arial"/>
          <w:b/>
          <w:color w:val="000080"/>
        </w:rPr>
        <w:t xml:space="preserve"> </w:t>
      </w:r>
      <w:r>
        <w:rPr>
          <w:b/>
          <w:color w:val="000080"/>
        </w:rPr>
        <w:t xml:space="preserve">   E-mail   </w:t>
      </w:r>
      <w:hyperlink r:id="rId13" w:history="1">
        <w:r>
          <w:rPr>
            <w:rStyle w:val="Collegamentoipertestuale"/>
            <w:b/>
          </w:rPr>
          <w:t>assepsi@virgilio.it</w:t>
        </w:r>
      </w:hyperlink>
      <w:r>
        <w:rPr>
          <w:b/>
          <w:color w:val="000080"/>
        </w:rPr>
        <w:t xml:space="preserve"> </w:t>
      </w:r>
    </w:p>
    <w:p w:rsidR="001759A0" w:rsidRDefault="001759A0">
      <w:pPr>
        <w:jc w:val="center"/>
        <w:rPr>
          <w:b/>
          <w:color w:val="000080"/>
        </w:rPr>
      </w:pPr>
    </w:p>
    <w:p w:rsidR="001759A0" w:rsidRDefault="001759A0">
      <w:pPr>
        <w:jc w:val="center"/>
        <w:rPr>
          <w:b/>
          <w:color w:val="000080"/>
        </w:rPr>
      </w:pPr>
    </w:p>
    <w:p w:rsidR="001759A0" w:rsidRDefault="001759A0">
      <w:pPr>
        <w:pStyle w:val="Titolo4"/>
        <w:spacing w:line="360" w:lineRule="auto"/>
        <w:rPr>
          <w:lang w:val="it-IT"/>
        </w:rPr>
      </w:pPr>
      <w:r>
        <w:rPr>
          <w:b w:val="0"/>
          <w:bCs/>
          <w:lang w:val="it-IT"/>
        </w:rPr>
        <w:t xml:space="preserve">NOME              </w:t>
      </w:r>
      <w:r>
        <w:rPr>
          <w:lang w:val="it-IT"/>
        </w:rPr>
        <w:t>_____________________________________</w:t>
      </w:r>
    </w:p>
    <w:p w:rsidR="001759A0" w:rsidRDefault="001759A0">
      <w:pPr>
        <w:spacing w:line="360" w:lineRule="auto"/>
        <w:jc w:val="both"/>
        <w:rPr>
          <w:color w:val="000080"/>
        </w:rPr>
      </w:pPr>
      <w:r>
        <w:rPr>
          <w:color w:val="000080"/>
        </w:rPr>
        <w:t>COGNOME  _________________________________</w:t>
      </w:r>
    </w:p>
    <w:p w:rsidR="001759A0" w:rsidRDefault="001759A0">
      <w:pPr>
        <w:spacing w:line="360" w:lineRule="auto"/>
        <w:jc w:val="both"/>
        <w:rPr>
          <w:color w:val="000080"/>
        </w:rPr>
      </w:pPr>
      <w:r>
        <w:rPr>
          <w:color w:val="000080"/>
        </w:rPr>
        <w:t>C.F.:           _________________________________</w:t>
      </w:r>
    </w:p>
    <w:p w:rsidR="001759A0" w:rsidRDefault="001759A0">
      <w:pPr>
        <w:spacing w:line="360" w:lineRule="auto"/>
        <w:jc w:val="both"/>
        <w:rPr>
          <w:color w:val="000080"/>
        </w:rPr>
      </w:pPr>
      <w:r>
        <w:rPr>
          <w:color w:val="000080"/>
        </w:rPr>
        <w:t xml:space="preserve">LUOGO DI NASCITA_________________________ </w:t>
      </w:r>
    </w:p>
    <w:p w:rsidR="001759A0" w:rsidRDefault="001759A0">
      <w:pPr>
        <w:spacing w:line="360" w:lineRule="auto"/>
        <w:jc w:val="both"/>
        <w:rPr>
          <w:color w:val="000080"/>
        </w:rPr>
      </w:pPr>
      <w:r>
        <w:rPr>
          <w:color w:val="000080"/>
        </w:rPr>
        <w:lastRenderedPageBreak/>
        <w:t>DATA DI NASCITA:______________</w:t>
      </w:r>
    </w:p>
    <w:p w:rsidR="001759A0" w:rsidRDefault="001759A0">
      <w:pPr>
        <w:spacing w:line="360" w:lineRule="auto"/>
        <w:jc w:val="both"/>
        <w:rPr>
          <w:b/>
          <w:color w:val="000080"/>
        </w:rPr>
      </w:pPr>
      <w:r>
        <w:rPr>
          <w:color w:val="000080"/>
        </w:rPr>
        <w:t xml:space="preserve">PROFESSIONE: (crociare la casella)    </w:t>
      </w:r>
      <w:r>
        <w:rPr>
          <w:b/>
          <w:color w:val="000080"/>
          <w:sz w:val="18"/>
        </w:rPr>
        <w:sym w:font="Wingdings" w:char="00A8"/>
      </w:r>
      <w:r>
        <w:rPr>
          <w:b/>
          <w:color w:val="000080"/>
          <w:sz w:val="18"/>
        </w:rPr>
        <w:t xml:space="preserve"> </w:t>
      </w:r>
      <w:r>
        <w:rPr>
          <w:rFonts w:eastAsia="Wingdings"/>
          <w:b/>
          <w:bCs/>
          <w:color w:val="000080"/>
        </w:rPr>
        <w:t xml:space="preserve">Psicologo   </w:t>
      </w:r>
      <w:r>
        <w:rPr>
          <w:b/>
          <w:color w:val="000080"/>
          <w:sz w:val="18"/>
        </w:rPr>
        <w:sym w:font="Wingdings" w:char="00A8"/>
      </w:r>
      <w:r>
        <w:rPr>
          <w:b/>
          <w:color w:val="000080"/>
          <w:sz w:val="18"/>
        </w:rPr>
        <w:t xml:space="preserve"> </w:t>
      </w:r>
      <w:r>
        <w:rPr>
          <w:rFonts w:eastAsia="Wingdings"/>
          <w:b/>
          <w:bCs/>
          <w:color w:val="000080"/>
        </w:rPr>
        <w:t xml:space="preserve">Medico   </w:t>
      </w:r>
      <w:r>
        <w:rPr>
          <w:b/>
          <w:color w:val="000080"/>
          <w:sz w:val="18"/>
        </w:rPr>
        <w:sym w:font="Wingdings" w:char="00A8"/>
      </w:r>
      <w:r>
        <w:rPr>
          <w:b/>
          <w:color w:val="000080"/>
          <w:sz w:val="18"/>
        </w:rPr>
        <w:t xml:space="preserve"> </w:t>
      </w:r>
      <w:r>
        <w:rPr>
          <w:rFonts w:eastAsia="Wingdings"/>
          <w:b/>
          <w:bCs/>
          <w:color w:val="000080"/>
        </w:rPr>
        <w:t xml:space="preserve">Infermiere   </w:t>
      </w:r>
      <w:r>
        <w:rPr>
          <w:b/>
          <w:color w:val="000080"/>
          <w:sz w:val="18"/>
        </w:rPr>
        <w:sym w:font="Wingdings" w:char="00A8"/>
      </w:r>
      <w:r>
        <w:rPr>
          <w:b/>
          <w:color w:val="000080"/>
          <w:sz w:val="18"/>
        </w:rPr>
        <w:t xml:space="preserve"> </w:t>
      </w:r>
      <w:r>
        <w:rPr>
          <w:rFonts w:eastAsia="Wingdings"/>
          <w:b/>
          <w:bCs/>
          <w:color w:val="000080"/>
        </w:rPr>
        <w:t xml:space="preserve">T.R.P.  </w:t>
      </w:r>
      <w:r>
        <w:rPr>
          <w:b/>
          <w:color w:val="000080"/>
          <w:sz w:val="18"/>
        </w:rPr>
        <w:sym w:font="Wingdings" w:char="00A8"/>
      </w:r>
      <w:r>
        <w:rPr>
          <w:b/>
          <w:color w:val="000080"/>
          <w:sz w:val="18"/>
        </w:rPr>
        <w:t xml:space="preserve"> Altro (Specificare)______________</w:t>
      </w:r>
    </w:p>
    <w:p w:rsidR="001759A0" w:rsidRDefault="001759A0">
      <w:pPr>
        <w:spacing w:line="360" w:lineRule="auto"/>
        <w:jc w:val="both"/>
        <w:rPr>
          <w:color w:val="000080"/>
        </w:rPr>
      </w:pPr>
      <w:r>
        <w:rPr>
          <w:color w:val="000080"/>
        </w:rPr>
        <w:t xml:space="preserve">NUMERO DI ISCRIZIONE AL PROPRIO ALBO: </w:t>
      </w:r>
    </w:p>
    <w:p w:rsidR="001759A0" w:rsidRDefault="001759A0">
      <w:pPr>
        <w:spacing w:line="360" w:lineRule="auto"/>
        <w:jc w:val="both"/>
        <w:rPr>
          <w:color w:val="000080"/>
        </w:rPr>
      </w:pPr>
      <w:r>
        <w:rPr>
          <w:color w:val="000080"/>
        </w:rPr>
        <w:t xml:space="preserve">ENTE/AZIENDA: </w:t>
      </w:r>
    </w:p>
    <w:p w:rsidR="001759A0" w:rsidRDefault="001759A0">
      <w:pPr>
        <w:spacing w:line="360" w:lineRule="auto"/>
        <w:jc w:val="both"/>
        <w:rPr>
          <w:color w:val="000080"/>
        </w:rPr>
      </w:pPr>
      <w:r>
        <w:rPr>
          <w:color w:val="000080"/>
        </w:rPr>
        <w:t xml:space="preserve">INDIRIZZO: </w:t>
      </w:r>
    </w:p>
    <w:p w:rsidR="001759A0" w:rsidRDefault="001759A0">
      <w:pPr>
        <w:spacing w:line="360" w:lineRule="auto"/>
        <w:jc w:val="both"/>
        <w:rPr>
          <w:color w:val="000080"/>
        </w:rPr>
      </w:pPr>
      <w:r>
        <w:rPr>
          <w:color w:val="000080"/>
        </w:rPr>
        <w:t>CAP: ________________             CITTA’:  ________________________________</w:t>
      </w:r>
    </w:p>
    <w:p w:rsidR="001759A0" w:rsidRDefault="001759A0">
      <w:pPr>
        <w:spacing w:line="360" w:lineRule="auto"/>
        <w:jc w:val="both"/>
        <w:rPr>
          <w:color w:val="000080"/>
        </w:rPr>
      </w:pPr>
      <w:r>
        <w:rPr>
          <w:color w:val="000080"/>
        </w:rPr>
        <w:t>TEL ______________________           FAX ______________________  CELL.__________________________</w:t>
      </w:r>
    </w:p>
    <w:p w:rsidR="001759A0" w:rsidRDefault="001759A0">
      <w:pPr>
        <w:spacing w:line="360" w:lineRule="auto"/>
        <w:jc w:val="both"/>
        <w:rPr>
          <w:color w:val="000080"/>
        </w:rPr>
      </w:pPr>
      <w:r>
        <w:rPr>
          <w:color w:val="000080"/>
        </w:rPr>
        <w:t>E-MAIL :  ________________________________</w:t>
      </w:r>
    </w:p>
    <w:p w:rsidR="001759A0" w:rsidRDefault="001759A0">
      <w:pPr>
        <w:spacing w:line="360" w:lineRule="auto"/>
        <w:jc w:val="both"/>
        <w:rPr>
          <w:color w:val="000080"/>
        </w:rPr>
      </w:pPr>
    </w:p>
    <w:p w:rsidR="001759A0" w:rsidRDefault="001759A0">
      <w:pPr>
        <w:pStyle w:val="Corpodeltesto2"/>
      </w:pPr>
      <w:r>
        <w:t xml:space="preserve">La rivista di Psicoanalisi </w:t>
      </w:r>
      <w:proofErr w:type="spellStart"/>
      <w:r>
        <w:t>Frenis</w:t>
      </w:r>
      <w:proofErr w:type="spellEnd"/>
      <w:r>
        <w:t xml:space="preserve"> Zero La informa che la raccolta dei Suoi dati è indispensabile per l’organizzazione del corso di cui al presente programma.  I Suoi dati potranno essere trattati unicamente per l’invio di documentazione relativa a tale evento.  Non verranno diffusi o comunicati a terzi, né in Italia né all’Estero.  Responsabile del trattamento è la Rivista di psicoanalisi </w:t>
      </w:r>
      <w:proofErr w:type="spellStart"/>
      <w:r>
        <w:t>Frenis</w:t>
      </w:r>
      <w:proofErr w:type="spellEnd"/>
      <w:r>
        <w:t xml:space="preserve"> Zero  che è a Sua disposizione nel caso Lei intendesse esercitare i diritti previsti dall’art. 7 del d. </w:t>
      </w:r>
      <w:proofErr w:type="spellStart"/>
      <w:r>
        <w:t>lgs</w:t>
      </w:r>
      <w:proofErr w:type="spellEnd"/>
      <w:r>
        <w:t>. 196/2003, tra cui quello di richiedere la modifica, rettifica, aggiornamento, cancellazione o blocco dei dati.</w:t>
      </w:r>
    </w:p>
    <w:p w:rsidR="001759A0" w:rsidRDefault="001759A0">
      <w:pPr>
        <w:jc w:val="center"/>
        <w:rPr>
          <w:rFonts w:cs="Arial"/>
          <w:b/>
          <w:color w:val="000080"/>
          <w:sz w:val="28"/>
        </w:rPr>
      </w:pPr>
    </w:p>
    <w:sectPr w:rsidR="001759A0">
      <w:pgSz w:w="16838" w:h="11906" w:orient="landscape" w:code="9"/>
      <w:pgMar w:top="567" w:right="851" w:bottom="567" w:left="794" w:header="709" w:footer="709" w:gutter="0"/>
      <w:cols w:num="3" w:space="703" w:equalWidth="0">
        <w:col w:w="4536" w:space="703"/>
        <w:col w:w="4327" w:space="879"/>
        <w:col w:w="456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57D"/>
    <w:multiLevelType w:val="hybridMultilevel"/>
    <w:tmpl w:val="6AB62C64"/>
    <w:lvl w:ilvl="0" w:tplc="FFFFFFFF">
      <w:start w:val="1"/>
      <w:numFmt w:val="bullet"/>
      <w:lvlText w:val=""/>
      <w:lvlJc w:val="left"/>
      <w:pPr>
        <w:tabs>
          <w:tab w:val="num" w:pos="1710"/>
        </w:tabs>
        <w:ind w:left="1710" w:hanging="360"/>
      </w:pPr>
      <w:rPr>
        <w:rFonts w:ascii="Wingdings" w:hAnsi="Wingdings" w:hint="default"/>
      </w:rPr>
    </w:lvl>
    <w:lvl w:ilvl="1" w:tplc="FFFFFFFF" w:tentative="1">
      <w:start w:val="1"/>
      <w:numFmt w:val="bullet"/>
      <w:lvlText w:val="o"/>
      <w:lvlJc w:val="left"/>
      <w:pPr>
        <w:tabs>
          <w:tab w:val="num" w:pos="2430"/>
        </w:tabs>
        <w:ind w:left="2430" w:hanging="360"/>
      </w:pPr>
      <w:rPr>
        <w:rFonts w:ascii="Courier New" w:hAnsi="Courier New" w:cs="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cs="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cs="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1">
    <w:nsid w:val="527C3350"/>
    <w:multiLevelType w:val="hybridMultilevel"/>
    <w:tmpl w:val="16F29ECA"/>
    <w:lvl w:ilvl="0" w:tplc="844839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E002C14"/>
    <w:multiLevelType w:val="hybridMultilevel"/>
    <w:tmpl w:val="82403A84"/>
    <w:lvl w:ilvl="0" w:tplc="FFFFFFFF">
      <w:start w:val="1"/>
      <w:numFmt w:val="bullet"/>
      <w:lvlText w:val="-"/>
      <w:lvlJc w:val="left"/>
      <w:pPr>
        <w:tabs>
          <w:tab w:val="num" w:pos="1800"/>
        </w:tabs>
        <w:ind w:left="1800" w:hanging="360"/>
      </w:pPr>
      <w:rPr>
        <w:rFonts w:ascii="Garamond" w:eastAsia="Times New Roman" w:hAnsi="Garamond" w:cs="Tahoma" w:hint="default"/>
      </w:rPr>
    </w:lvl>
    <w:lvl w:ilvl="1" w:tplc="FFFFFFFF">
      <w:start w:val="2004"/>
      <w:numFmt w:val="decimal"/>
      <w:lvlText w:val="%2"/>
      <w:lvlJc w:val="left"/>
      <w:pPr>
        <w:tabs>
          <w:tab w:val="num" w:pos="2500"/>
        </w:tabs>
        <w:ind w:left="2500" w:hanging="1420"/>
      </w:pPr>
      <w:rPr>
        <w:rFonts w:ascii="Times New Roman" w:hAnsi="Times New Roman"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noPunctuationKerning/>
  <w:characterSpacingControl w:val="doNotCompress"/>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E71"/>
    <w:rsid w:val="0014346F"/>
    <w:rsid w:val="001759A0"/>
    <w:rsid w:val="001D5D6A"/>
    <w:rsid w:val="002E00CC"/>
    <w:rsid w:val="004705DC"/>
    <w:rsid w:val="0066281B"/>
    <w:rsid w:val="00A57A76"/>
    <w:rsid w:val="00A654AD"/>
    <w:rsid w:val="00BA29D6"/>
    <w:rsid w:val="00D62DF1"/>
    <w:rsid w:val="00F6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Times New Roman" w:hAnsi="Arial"/>
      <w:color w:val="333399"/>
      <w:sz w:val="24"/>
      <w:szCs w:val="24"/>
    </w:rPr>
  </w:style>
  <w:style w:type="paragraph" w:styleId="Titolo4">
    <w:name w:val="heading 4"/>
    <w:basedOn w:val="Normale"/>
    <w:next w:val="Normale"/>
    <w:qFormat/>
    <w:pPr>
      <w:keepNext/>
      <w:jc w:val="both"/>
      <w:outlineLvl w:val="3"/>
    </w:pPr>
    <w:rPr>
      <w:rFonts w:ascii="Times New Roman" w:hAnsi="Times New Roman"/>
      <w:b/>
      <w:color w:val="000080"/>
      <w:lang w:val="fr-FR"/>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Pr>
      <w:rFonts w:ascii="Times New Roman" w:hAnsi="Times New Roman"/>
      <w:color w:val="auto"/>
      <w:szCs w:val="20"/>
    </w:rPr>
  </w:style>
  <w:style w:type="paragraph" w:styleId="Corpotesto">
    <w:name w:val="Body Text"/>
    <w:basedOn w:val="Normale"/>
    <w:semiHidden/>
    <w:rPr>
      <w:sz w:val="16"/>
    </w:rPr>
  </w:style>
  <w:style w:type="paragraph" w:styleId="Testonotaapidipagina">
    <w:name w:val="footnote text"/>
    <w:basedOn w:val="Normale"/>
    <w:semiHidden/>
    <w:rPr>
      <w:sz w:val="20"/>
      <w:szCs w:val="20"/>
    </w:rPr>
  </w:style>
  <w:style w:type="character" w:styleId="Collegamentoipertestuale">
    <w:name w:val="Hyperlink"/>
    <w:semiHidden/>
    <w:rPr>
      <w:color w:val="0000FF"/>
      <w:u w:val="single"/>
    </w:rPr>
  </w:style>
  <w:style w:type="paragraph" w:styleId="Titolo">
    <w:name w:val="Title"/>
    <w:basedOn w:val="Normale"/>
    <w:qFormat/>
    <w:pPr>
      <w:jc w:val="center"/>
    </w:pPr>
    <w:rPr>
      <w:rFonts w:ascii="Times" w:hAnsi="Times"/>
      <w:b/>
      <w:bCs/>
      <w:color w:val="auto"/>
      <w:sz w:val="28"/>
      <w:szCs w:val="28"/>
    </w:rPr>
  </w:style>
  <w:style w:type="character" w:styleId="Enfasigrassetto">
    <w:name w:val="Strong"/>
    <w:qFormat/>
    <w:rPr>
      <w:b/>
      <w:bCs/>
    </w:rPr>
  </w:style>
  <w:style w:type="paragraph" w:customStyle="1" w:styleId="Titolodellasezione">
    <w:name w:val="Titolo della sezione"/>
    <w:basedOn w:val="Normale"/>
    <w:next w:val="Normale"/>
    <w:pPr>
      <w:pBdr>
        <w:bottom w:val="single" w:sz="6" w:space="1" w:color="808080"/>
      </w:pBdr>
      <w:spacing w:before="220" w:line="220" w:lineRule="atLeast"/>
    </w:pPr>
    <w:rPr>
      <w:rFonts w:ascii="Garamond" w:hAnsi="Garamond"/>
      <w:caps/>
      <w:color w:val="auto"/>
      <w:spacing w:val="15"/>
      <w:sz w:val="20"/>
      <w:szCs w:val="20"/>
      <w:lang w:eastAsia="en-US"/>
    </w:rPr>
  </w:style>
  <w:style w:type="paragraph" w:styleId="NormaleWeb">
    <w:name w:val="Normal (Web)"/>
    <w:basedOn w:val="Normale"/>
    <w:semiHidden/>
    <w:pPr>
      <w:spacing w:before="100" w:beforeAutospacing="1" w:after="100" w:afterAutospacing="1"/>
    </w:pPr>
    <w:rPr>
      <w:rFonts w:ascii="Times New Roman" w:hAnsi="Times New Roman"/>
      <w:color w:val="auto"/>
    </w:rPr>
  </w:style>
  <w:style w:type="character" w:customStyle="1" w:styleId="stilemessaggiodipostaelettronica17">
    <w:name w:val="stilemessaggiodipostaelettronica17"/>
    <w:semiHidden/>
    <w:rPr>
      <w:rFonts w:ascii="Arial" w:hAnsi="Arial" w:cs="Arial" w:hint="default"/>
      <w:color w:val="auto"/>
      <w:sz w:val="20"/>
      <w:szCs w:val="20"/>
    </w:rPr>
  </w:style>
  <w:style w:type="paragraph" w:styleId="Corpodeltesto2">
    <w:name w:val="Body Text 2"/>
    <w:basedOn w:val="Normale"/>
    <w:semiHidden/>
    <w:pPr>
      <w:jc w:val="both"/>
    </w:pPr>
    <w:rPr>
      <w:rFonts w:cs="Arial"/>
      <w:bCs/>
      <w:color w:val="000080"/>
      <w:sz w:val="20"/>
    </w:rPr>
  </w:style>
  <w:style w:type="paragraph" w:styleId="Corpodeltesto3">
    <w:name w:val="Body Text 3"/>
    <w:basedOn w:val="Normale"/>
    <w:semiHidden/>
    <w:pPr>
      <w:jc w:val="both"/>
    </w:pPr>
    <w:rPr>
      <w:rFonts w:cs="Arial"/>
      <w:b/>
      <w:color w:val="000080"/>
      <w:sz w:val="20"/>
    </w:rPr>
  </w:style>
  <w:style w:type="character" w:customStyle="1" w:styleId="Titolo4Carattere">
    <w:name w:val="Titolo 4 Carattere"/>
    <w:rPr>
      <w:rFonts w:eastAsia="Times New Roman"/>
      <w:b/>
      <w:color w:val="00008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sepsi@virgilio.it" TargetMode="External"/><Relationship Id="rId3" Type="http://schemas.openxmlformats.org/officeDocument/2006/relationships/settings" Target="settings.xml"/><Relationship Id="rId7" Type="http://schemas.openxmlformats.org/officeDocument/2006/relationships/hyperlink" Target="http://web.tiscali.it/cepsidi/congressi.htm" TargetMode="External"/><Relationship Id="rId12" Type="http://schemas.openxmlformats.org/officeDocument/2006/relationships/image" Target="http://web.tiscali.it/frenis0/P_18_15_ecm_immaginehom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epsi@virgilio.it" TargetMode="External"/><Relationship Id="rId11" Type="http://schemas.openxmlformats.org/officeDocument/2006/relationships/image" Target="media/image4.jpeg"/><Relationship Id="rId5" Type="http://schemas.openxmlformats.org/officeDocument/2006/relationships/hyperlink" Target="http://web.tiscali.it/freniszero%2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Le ragioni della memoria: essere psicoanalisti, oggi</vt:lpstr>
    </vt:vector>
  </TitlesOfParts>
  <Company>Hewlett-Packard</Company>
  <LinksUpToDate>false</LinksUpToDate>
  <CharactersWithSpaces>6153</CharactersWithSpaces>
  <SharedDoc>false</SharedDoc>
  <HLinks>
    <vt:vector size="24" baseType="variant">
      <vt:variant>
        <vt:i4>3604491</vt:i4>
      </vt:variant>
      <vt:variant>
        <vt:i4>12</vt:i4>
      </vt:variant>
      <vt:variant>
        <vt:i4>0</vt:i4>
      </vt:variant>
      <vt:variant>
        <vt:i4>5</vt:i4>
      </vt:variant>
      <vt:variant>
        <vt:lpwstr>mailto:assepsi@virgilio.it</vt:lpwstr>
      </vt:variant>
      <vt:variant>
        <vt:lpwstr/>
      </vt:variant>
      <vt:variant>
        <vt:i4>7209056</vt:i4>
      </vt:variant>
      <vt:variant>
        <vt:i4>6</vt:i4>
      </vt:variant>
      <vt:variant>
        <vt:i4>0</vt:i4>
      </vt:variant>
      <vt:variant>
        <vt:i4>5</vt:i4>
      </vt:variant>
      <vt:variant>
        <vt:lpwstr>http://web.tiscali.it/cepsidi/congressi.htm</vt:lpwstr>
      </vt:variant>
      <vt:variant>
        <vt:lpwstr/>
      </vt:variant>
      <vt:variant>
        <vt:i4>3604491</vt:i4>
      </vt:variant>
      <vt:variant>
        <vt:i4>3</vt:i4>
      </vt:variant>
      <vt:variant>
        <vt:i4>0</vt:i4>
      </vt:variant>
      <vt:variant>
        <vt:i4>5</vt:i4>
      </vt:variant>
      <vt:variant>
        <vt:lpwstr>mailto:assepsi@virgilio.it</vt:lpwstr>
      </vt:variant>
      <vt:variant>
        <vt:lpwstr/>
      </vt:variant>
      <vt:variant>
        <vt:i4>1179676</vt:i4>
      </vt:variant>
      <vt:variant>
        <vt:i4>0</vt:i4>
      </vt:variant>
      <vt:variant>
        <vt:i4>0</vt:i4>
      </vt:variant>
      <vt:variant>
        <vt:i4>5</vt:i4>
      </vt:variant>
      <vt:variant>
        <vt:lpwstr>http://web.tiscali.it/freniszero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ragioni della memoria: essere psicoanalisti, oggi</dc:title>
  <dc:subject/>
  <dc:creator>Pre-installer</dc:creator>
  <cp:keywords/>
  <cp:lastModifiedBy>frenis0</cp:lastModifiedBy>
  <cp:revision>2</cp:revision>
  <cp:lastPrinted>2011-02-28T09:44:00Z</cp:lastPrinted>
  <dcterms:created xsi:type="dcterms:W3CDTF">2017-09-27T11:42:00Z</dcterms:created>
  <dcterms:modified xsi:type="dcterms:W3CDTF">2017-09-27T11:42:00Z</dcterms:modified>
</cp:coreProperties>
</file>